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8651" w14:textId="77777777" w:rsidR="00CC04F5" w:rsidRDefault="008C6F55">
      <w:pPr>
        <w:spacing w:after="364" w:line="259" w:lineRule="auto"/>
        <w:ind w:left="493" w:firstLine="0"/>
        <w:jc w:val="center"/>
      </w:pPr>
      <w:r>
        <w:rPr>
          <w:b/>
        </w:rPr>
        <w:t xml:space="preserve">Grant Awarding Guidelines </w:t>
      </w:r>
    </w:p>
    <w:p w14:paraId="27C55F4E" w14:textId="77777777" w:rsidR="00F31421" w:rsidRDefault="00F31421">
      <w:pPr>
        <w:spacing w:after="238" w:line="259" w:lineRule="auto"/>
        <w:ind w:left="312"/>
        <w:jc w:val="left"/>
        <w:rPr>
          <w:ins w:id="0" w:author="Alderbury Parish Clerk" w:date="2023-08-01T10:22:00Z"/>
          <w:b/>
        </w:rPr>
      </w:pPr>
    </w:p>
    <w:p w14:paraId="2B2382E6" w14:textId="7798C977" w:rsidR="00F31421" w:rsidRDefault="00F31421" w:rsidP="00F31421">
      <w:pPr>
        <w:spacing w:after="0" w:line="259" w:lineRule="auto"/>
        <w:ind w:left="353" w:firstLine="0"/>
        <w:jc w:val="left"/>
        <w:rPr>
          <w:moveTo w:id="1" w:author="Alderbury Parish Clerk" w:date="2023-08-01T10:22:00Z"/>
        </w:rPr>
      </w:pPr>
      <w:moveToRangeStart w:id="2" w:author="Alderbury Parish Clerk" w:date="2023-08-01T10:22:00Z" w:name="move141777758"/>
      <w:moveTo w:id="3" w:author="Alderbury Parish Clerk" w:date="2023-08-01T10:22:00Z">
        <w:r>
          <w:rPr>
            <w:rFonts w:ascii="Times New Roman" w:eastAsia="Times New Roman" w:hAnsi="Times New Roman" w:cs="Times New Roman"/>
            <w:b/>
            <w:color w:val="000000"/>
          </w:rPr>
          <w:t xml:space="preserve">These grant awarding guidelines were adopted by Alderbury Parish Council on </w:t>
        </w:r>
        <w:del w:id="4" w:author="Alderbury Parish Clerk" w:date="2023-08-01T10:22:00Z">
          <w:r w:rsidDel="00F31421">
            <w:rPr>
              <w:rFonts w:ascii="Times New Roman" w:eastAsia="Times New Roman" w:hAnsi="Times New Roman" w:cs="Times New Roman"/>
              <w:b/>
              <w:color w:val="000000"/>
            </w:rPr>
            <w:delText xml:space="preserve">the  day of  2012. </w:delText>
          </w:r>
        </w:del>
      </w:moveTo>
    </w:p>
    <w:moveToRangeEnd w:id="2"/>
    <w:p w14:paraId="5947DF38" w14:textId="77777777" w:rsidR="00F31421" w:rsidRDefault="00F31421">
      <w:pPr>
        <w:spacing w:after="238" w:line="259" w:lineRule="auto"/>
        <w:ind w:left="312"/>
        <w:jc w:val="left"/>
        <w:rPr>
          <w:ins w:id="5" w:author="Alderbury Parish Clerk" w:date="2023-08-01T10:22:00Z"/>
          <w:b/>
        </w:rPr>
      </w:pPr>
    </w:p>
    <w:p w14:paraId="43B97FBB" w14:textId="1459EF8E" w:rsidR="00CC04F5" w:rsidRDefault="008C6F55">
      <w:pPr>
        <w:spacing w:after="238" w:line="259" w:lineRule="auto"/>
        <w:ind w:left="312"/>
        <w:jc w:val="left"/>
      </w:pPr>
      <w:r>
        <w:rPr>
          <w:b/>
        </w:rPr>
        <w:t>Introduction to Policy</w:t>
      </w:r>
      <w:r>
        <w:rPr>
          <w:color w:val="000000"/>
        </w:rPr>
        <w:t xml:space="preserve"> </w:t>
      </w:r>
    </w:p>
    <w:p w14:paraId="3E660C84" w14:textId="77777777" w:rsidR="00CC04F5" w:rsidRDefault="008C6F55">
      <w:pPr>
        <w:ind w:left="345"/>
      </w:pPr>
      <w:r>
        <w:t>A grant is any payment made by the Council to be used by an organisation for a specific purpose that will benefit the Parish, or residents of the Parish, and which is not directly controlled or administered by the Council. The Council awards grants, at its</w:t>
      </w:r>
      <w:r>
        <w:t xml:space="preserve"> discretion, to Parish organisations which can demonstrate a clear need for financial support to benefit the Parish by:</w:t>
      </w:r>
      <w:r>
        <w:rPr>
          <w:color w:val="000000"/>
        </w:rPr>
        <w:t xml:space="preserve"> </w:t>
      </w:r>
    </w:p>
    <w:p w14:paraId="6BFAE6C9" w14:textId="77777777" w:rsidR="00CC04F5" w:rsidRDefault="008C6F55">
      <w:pPr>
        <w:numPr>
          <w:ilvl w:val="0"/>
          <w:numId w:val="1"/>
        </w:numPr>
        <w:spacing w:after="17"/>
        <w:ind w:left="695" w:right="130" w:hanging="360"/>
      </w:pPr>
      <w:r>
        <w:t xml:space="preserve">Providing a service </w:t>
      </w:r>
    </w:p>
    <w:p w14:paraId="1374AE20" w14:textId="77777777" w:rsidR="00CC04F5" w:rsidRDefault="008C6F55">
      <w:pPr>
        <w:numPr>
          <w:ilvl w:val="0"/>
          <w:numId w:val="1"/>
        </w:numPr>
        <w:spacing w:after="12"/>
        <w:ind w:left="695" w:right="130" w:hanging="360"/>
      </w:pPr>
      <w:r>
        <w:t xml:space="preserve">Enhancing the quality of life </w:t>
      </w:r>
    </w:p>
    <w:p w14:paraId="7E48B3E6" w14:textId="77777777" w:rsidR="00CC04F5" w:rsidRDefault="008C6F55">
      <w:pPr>
        <w:numPr>
          <w:ilvl w:val="0"/>
          <w:numId w:val="1"/>
        </w:numPr>
        <w:spacing w:after="12"/>
        <w:ind w:left="695" w:right="130" w:hanging="360"/>
      </w:pPr>
      <w:r>
        <w:t xml:space="preserve">Improving the environment </w:t>
      </w:r>
    </w:p>
    <w:p w14:paraId="4D727671" w14:textId="77777777" w:rsidR="00F31421" w:rsidRDefault="008C6F55">
      <w:pPr>
        <w:numPr>
          <w:ilvl w:val="0"/>
          <w:numId w:val="1"/>
        </w:numPr>
        <w:spacing w:after="0" w:line="488" w:lineRule="auto"/>
        <w:ind w:left="695" w:right="130" w:hanging="360"/>
      </w:pPr>
      <w:r>
        <w:t xml:space="preserve">Promoting the Parish of Alderbury in a positive way </w:t>
      </w:r>
    </w:p>
    <w:p w14:paraId="462A7A30" w14:textId="2D310AA7" w:rsidR="00CC04F5" w:rsidRDefault="008C6F55" w:rsidP="00F31421">
      <w:pPr>
        <w:spacing w:after="0" w:line="488" w:lineRule="auto"/>
        <w:ind w:right="130"/>
      </w:pPr>
      <w:r>
        <w:rPr>
          <w:b/>
        </w:rPr>
        <w:t>Gran</w:t>
      </w:r>
      <w:r>
        <w:rPr>
          <w:b/>
        </w:rPr>
        <w:t>t Application Process</w:t>
      </w:r>
      <w:r>
        <w:rPr>
          <w:color w:val="000000"/>
        </w:rPr>
        <w:t xml:space="preserve"> </w:t>
      </w:r>
    </w:p>
    <w:p w14:paraId="669E522F" w14:textId="36275DAA" w:rsidR="00CC04F5" w:rsidRDefault="008C6F55">
      <w:pPr>
        <w:numPr>
          <w:ilvl w:val="0"/>
          <w:numId w:val="2"/>
        </w:numPr>
        <w:ind w:right="1285" w:hanging="360"/>
      </w:pPr>
      <w:r>
        <w:t xml:space="preserve">The Clerk to the council will receive all applications in the first instance. </w:t>
      </w:r>
      <w:commentRangeStart w:id="6"/>
      <w:del w:id="7" w:author="Alderbury Parish Clerk" w:date="2023-08-01T10:17:00Z">
        <w:r w:rsidDel="00F31421">
          <w:delText xml:space="preserve">A designated Councillor </w:delText>
        </w:r>
      </w:del>
      <w:ins w:id="8" w:author="Alderbury Parish Clerk" w:date="2023-08-01T10:17:00Z">
        <w:r w:rsidR="00F31421">
          <w:t xml:space="preserve">They </w:t>
        </w:r>
      </w:ins>
      <w:commentRangeEnd w:id="6"/>
      <w:ins w:id="9" w:author="Alderbury Parish Clerk" w:date="2023-08-01T10:22:00Z">
        <w:r w:rsidR="00F31421">
          <w:rPr>
            <w:rStyle w:val="CommentReference"/>
          </w:rPr>
          <w:commentReference w:id="6"/>
        </w:r>
      </w:ins>
      <w:r>
        <w:t>will then collate all the necessary information from the applicant ready for presentation and discussion at the appropriate Council</w:t>
      </w:r>
      <w:r>
        <w:t xml:space="preserve"> meeting. </w:t>
      </w:r>
    </w:p>
    <w:p w14:paraId="62C3D19A" w14:textId="77777777" w:rsidR="00CC04F5" w:rsidRDefault="008C6F55">
      <w:pPr>
        <w:numPr>
          <w:ilvl w:val="0"/>
          <w:numId w:val="2"/>
        </w:numPr>
        <w:ind w:right="1285" w:hanging="360"/>
      </w:pPr>
      <w:r>
        <w:t xml:space="preserve">Applicants will be required to complete an application form. All questions on the application form should be fully answered and additional appropriate information, which supports an application, should be provided. </w:t>
      </w:r>
    </w:p>
    <w:p w14:paraId="0D4CFCCE" w14:textId="0EE5AD16" w:rsidR="00CC04F5" w:rsidRDefault="008C6F55">
      <w:pPr>
        <w:numPr>
          <w:ilvl w:val="0"/>
          <w:numId w:val="2"/>
        </w:numPr>
        <w:spacing w:after="9"/>
        <w:ind w:right="1285" w:hanging="360"/>
      </w:pPr>
      <w:r>
        <w:t>In addition to the applicatio</w:t>
      </w:r>
      <w:r>
        <w:t xml:space="preserve">n form organisations </w:t>
      </w:r>
      <w:del w:id="10" w:author="Alderbury Parish Clerk" w:date="2023-08-01T10:17:00Z">
        <w:r w:rsidDel="00F31421">
          <w:delText xml:space="preserve">will be required </w:delText>
        </w:r>
      </w:del>
      <w:commentRangeStart w:id="11"/>
      <w:ins w:id="12" w:author="Alderbury Parish Clerk" w:date="2023-08-01T10:17:00Z">
        <w:r w:rsidR="00F31421">
          <w:t xml:space="preserve">may be asked </w:t>
        </w:r>
      </w:ins>
      <w:commentRangeEnd w:id="11"/>
      <w:ins w:id="13" w:author="Alderbury Parish Clerk" w:date="2023-08-01T10:23:00Z">
        <w:r w:rsidR="00F31421">
          <w:rPr>
            <w:rStyle w:val="CommentReference"/>
          </w:rPr>
          <w:commentReference w:id="11"/>
        </w:r>
      </w:ins>
      <w:r>
        <w:t xml:space="preserve">to provide the following supporting information: </w:t>
      </w:r>
    </w:p>
    <w:p w14:paraId="5D8B27FA" w14:textId="77777777" w:rsidR="00CC04F5" w:rsidRDefault="008C6F55">
      <w:pPr>
        <w:spacing w:after="0" w:line="259" w:lineRule="auto"/>
        <w:ind w:left="312" w:firstLine="0"/>
        <w:jc w:val="left"/>
      </w:pPr>
      <w:r>
        <w:rPr>
          <w:color w:val="000000"/>
        </w:rPr>
        <w:t xml:space="preserve"> </w:t>
      </w:r>
    </w:p>
    <w:p w14:paraId="3E89840D" w14:textId="77777777" w:rsidR="00CC04F5" w:rsidRDefault="008C6F55">
      <w:pPr>
        <w:numPr>
          <w:ilvl w:val="2"/>
          <w:numId w:val="3"/>
        </w:numPr>
        <w:spacing w:after="10"/>
        <w:ind w:right="130" w:hanging="360"/>
      </w:pPr>
      <w:r>
        <w:t xml:space="preserve">a copy of their written constitution or details of their aims and purpose, </w:t>
      </w:r>
    </w:p>
    <w:p w14:paraId="3C9BC595" w14:textId="2001C608" w:rsidR="00CC04F5" w:rsidDel="008C6F55" w:rsidRDefault="008C6F55">
      <w:pPr>
        <w:numPr>
          <w:ilvl w:val="2"/>
          <w:numId w:val="3"/>
        </w:numPr>
        <w:spacing w:after="12"/>
        <w:ind w:right="130" w:hanging="360"/>
        <w:rPr>
          <w:del w:id="14" w:author="Alderbury Parish Clerk" w:date="2023-08-01T10:28:00Z"/>
        </w:rPr>
      </w:pPr>
      <w:commentRangeStart w:id="15"/>
      <w:del w:id="16" w:author="Alderbury Parish Clerk" w:date="2023-08-01T10:28:00Z">
        <w:r w:rsidDel="008C6F55">
          <w:delText xml:space="preserve">full details of the project or activity, </w:delText>
        </w:r>
      </w:del>
    </w:p>
    <w:p w14:paraId="3EF7BD52" w14:textId="2AF558BB" w:rsidR="00CC04F5" w:rsidDel="008C6F55" w:rsidRDefault="008C6F55">
      <w:pPr>
        <w:numPr>
          <w:ilvl w:val="2"/>
          <w:numId w:val="3"/>
        </w:numPr>
        <w:spacing w:after="9"/>
        <w:ind w:right="130" w:hanging="360"/>
        <w:rPr>
          <w:del w:id="17" w:author="Alderbury Parish Clerk" w:date="2023-08-01T10:28:00Z"/>
        </w:rPr>
      </w:pPr>
      <w:del w:id="18" w:author="Alderbury Parish Clerk" w:date="2023-08-01T10:28:00Z">
        <w:r w:rsidDel="008C6F55">
          <w:delText xml:space="preserve">demonstration that the grant will be of benefit to the local community within the Parish, </w:delText>
        </w:r>
      </w:del>
    </w:p>
    <w:p w14:paraId="4126C49C" w14:textId="0C3F350F" w:rsidR="00CC04F5" w:rsidDel="008C6F55" w:rsidRDefault="008C6F55">
      <w:pPr>
        <w:numPr>
          <w:ilvl w:val="2"/>
          <w:numId w:val="3"/>
        </w:numPr>
        <w:spacing w:after="10"/>
        <w:ind w:right="130" w:hanging="360"/>
        <w:rPr>
          <w:del w:id="19" w:author="Alderbury Parish Clerk" w:date="2023-08-01T10:28:00Z"/>
        </w:rPr>
      </w:pPr>
      <w:del w:id="20" w:author="Alderbury Parish Clerk" w:date="2023-08-01T10:28:00Z">
        <w:r w:rsidDel="008C6F55">
          <w:delText xml:space="preserve">the proportion or number of beneficiaries living in the electoral area, </w:delText>
        </w:r>
      </w:del>
    </w:p>
    <w:p w14:paraId="07517C00" w14:textId="781E35DB" w:rsidR="00CC04F5" w:rsidDel="008C6F55" w:rsidRDefault="008C6F55">
      <w:pPr>
        <w:numPr>
          <w:ilvl w:val="2"/>
          <w:numId w:val="3"/>
        </w:numPr>
        <w:spacing w:after="10"/>
        <w:ind w:right="130" w:hanging="360"/>
        <w:rPr>
          <w:del w:id="21" w:author="Alderbury Parish Clerk" w:date="2023-08-01T10:28:00Z"/>
        </w:rPr>
      </w:pPr>
      <w:del w:id="22" w:author="Alderbury Parish Clerk" w:date="2023-08-01T10:28:00Z">
        <w:r w:rsidDel="008C6F55">
          <w:delText xml:space="preserve">demonstration of a clear need for the funding, </w:delText>
        </w:r>
      </w:del>
    </w:p>
    <w:p w14:paraId="5C0ED1FB" w14:textId="08F5B87A" w:rsidR="00CC04F5" w:rsidDel="008C6F55" w:rsidRDefault="008C6F55">
      <w:pPr>
        <w:numPr>
          <w:ilvl w:val="2"/>
          <w:numId w:val="3"/>
        </w:numPr>
        <w:ind w:right="130" w:hanging="360"/>
        <w:rPr>
          <w:del w:id="23" w:author="Alderbury Parish Clerk" w:date="2023-08-01T10:28:00Z"/>
        </w:rPr>
      </w:pPr>
      <w:del w:id="24" w:author="Alderbury Parish Clerk" w:date="2023-08-01T10:28:00Z">
        <w:r w:rsidDel="008C6F55">
          <w:delText>a copy of the previous years accounts or, fo</w:delText>
        </w:r>
        <w:r w:rsidDel="008C6F55">
          <w:delText xml:space="preserve">r new initiatives, a detailed budget and business plan. </w:delText>
        </w:r>
      </w:del>
      <w:commentRangeEnd w:id="15"/>
      <w:r>
        <w:rPr>
          <w:rStyle w:val="CommentReference"/>
        </w:rPr>
        <w:commentReference w:id="15"/>
      </w:r>
    </w:p>
    <w:p w14:paraId="3F9A7D0D" w14:textId="74E8788B" w:rsidR="00CC04F5" w:rsidDel="00F31421" w:rsidRDefault="008C6F55">
      <w:pPr>
        <w:numPr>
          <w:ilvl w:val="0"/>
          <w:numId w:val="2"/>
        </w:numPr>
        <w:ind w:right="1285" w:hanging="360"/>
        <w:rPr>
          <w:del w:id="25" w:author="Alderbury Parish Clerk" w:date="2023-08-01T10:18:00Z"/>
        </w:rPr>
      </w:pPr>
      <w:commentRangeStart w:id="26"/>
      <w:del w:id="27" w:author="Alderbury Parish Clerk" w:date="2023-08-01T10:18:00Z">
        <w:r w:rsidDel="00F31421">
          <w:delText>The Council will expect to receive in writing to the Clerk any expression of interest for a possible grant application exceeding £100 by 30 September of the financial year prior to the funds being re</w:delText>
        </w:r>
        <w:r w:rsidDel="00F31421">
          <w:delText>quired in order that budget provision can be considered. Submission of applications is required by 1</w:delText>
        </w:r>
        <w:r w:rsidDel="00F31421">
          <w:rPr>
            <w:vertAlign w:val="superscript"/>
          </w:rPr>
          <w:delText>st</w:delText>
        </w:r>
        <w:r w:rsidDel="00F31421">
          <w:delText xml:space="preserve"> November of the financial year prior to the funds being required. </w:delText>
        </w:r>
      </w:del>
      <w:commentRangeEnd w:id="26"/>
      <w:r w:rsidR="00F31421">
        <w:rPr>
          <w:rStyle w:val="CommentReference"/>
        </w:rPr>
        <w:commentReference w:id="26"/>
      </w:r>
    </w:p>
    <w:p w14:paraId="359DB57D" w14:textId="0E62398B" w:rsidR="00F31421" w:rsidRDefault="00F31421" w:rsidP="00F31421">
      <w:pPr>
        <w:numPr>
          <w:ilvl w:val="0"/>
          <w:numId w:val="2"/>
        </w:numPr>
        <w:ind w:right="1285" w:hanging="360"/>
        <w:rPr>
          <w:moveTo w:id="28" w:author="Alderbury Parish Clerk" w:date="2023-08-01T10:19:00Z"/>
        </w:rPr>
      </w:pPr>
      <w:commentRangeStart w:id="29"/>
      <w:ins w:id="30" w:author="Alderbury Parish Clerk" w:date="2023-08-01T10:18:00Z">
        <w:r>
          <w:t>Grant applications are encouraged at any time but will be considered within a budget decided in the previous year.</w:t>
        </w:r>
      </w:ins>
      <w:ins w:id="31" w:author="Alderbury Parish Clerk" w:date="2023-08-01T10:19:00Z">
        <w:r w:rsidRPr="00F31421">
          <w:t xml:space="preserve"> </w:t>
        </w:r>
      </w:ins>
      <w:commentRangeEnd w:id="29"/>
      <w:ins w:id="32" w:author="Alderbury Parish Clerk" w:date="2023-08-01T10:24:00Z">
        <w:r>
          <w:rPr>
            <w:rStyle w:val="CommentReference"/>
          </w:rPr>
          <w:commentReference w:id="29"/>
        </w:r>
      </w:ins>
      <w:ins w:id="33" w:author="Alderbury Parish Clerk" w:date="2023-08-01T10:19:00Z">
        <w:r>
          <w:t xml:space="preserve">Because </w:t>
        </w:r>
      </w:ins>
      <w:moveToRangeStart w:id="34" w:author="Alderbury Parish Clerk" w:date="2023-08-01T10:19:00Z" w:name="move141777591"/>
      <w:commentRangeStart w:id="35"/>
      <w:moveTo w:id="36" w:author="Alderbury Parish Clerk" w:date="2023-08-01T10:19:00Z">
        <w:del w:id="37" w:author="Alderbury Parish Clerk" w:date="2023-08-01T10:19:00Z">
          <w:r w:rsidDel="00F31421">
            <w:delText>T</w:delText>
          </w:r>
        </w:del>
        <w:proofErr w:type="gramStart"/>
        <w:r>
          <w:t>he</w:t>
        </w:r>
        <w:proofErr w:type="gramEnd"/>
        <w:r>
          <w:t xml:space="preserve"> Council has a limited budget each year and guidance can be given to applicants as to how much money is likely to be available in a specific financial year. </w:t>
        </w:r>
      </w:moveTo>
      <w:commentRangeEnd w:id="35"/>
      <w:r>
        <w:rPr>
          <w:rStyle w:val="CommentReference"/>
        </w:rPr>
        <w:commentReference w:id="35"/>
      </w:r>
    </w:p>
    <w:moveToRangeEnd w:id="34"/>
    <w:p w14:paraId="535F78EB" w14:textId="7E4859C4" w:rsidR="00F31421" w:rsidRDefault="00F31421">
      <w:pPr>
        <w:numPr>
          <w:ilvl w:val="0"/>
          <w:numId w:val="2"/>
        </w:numPr>
        <w:ind w:right="1285" w:hanging="360"/>
        <w:rPr>
          <w:ins w:id="38" w:author="Alderbury Parish Clerk" w:date="2023-08-01T10:19:00Z"/>
        </w:rPr>
      </w:pPr>
    </w:p>
    <w:p w14:paraId="24BC20A9" w14:textId="230008D4" w:rsidR="00CC04F5" w:rsidRDefault="008C6F55">
      <w:pPr>
        <w:numPr>
          <w:ilvl w:val="0"/>
          <w:numId w:val="2"/>
        </w:numPr>
        <w:ind w:right="1285" w:hanging="360"/>
      </w:pPr>
      <w:r>
        <w:lastRenderedPageBreak/>
        <w:t>The Council will make the decision on which grants to award. All applicants will be co</w:t>
      </w:r>
      <w:r>
        <w:t xml:space="preserve">ntacted following the Council's decision. </w:t>
      </w:r>
    </w:p>
    <w:p w14:paraId="603DAB11" w14:textId="5F8CD084" w:rsidR="00CC04F5" w:rsidDel="00F31421" w:rsidRDefault="008C6F55">
      <w:pPr>
        <w:numPr>
          <w:ilvl w:val="0"/>
          <w:numId w:val="2"/>
        </w:numPr>
        <w:ind w:right="1285" w:hanging="360"/>
        <w:rPr>
          <w:moveFrom w:id="39" w:author="Alderbury Parish Clerk" w:date="2023-08-01T10:19:00Z"/>
        </w:rPr>
      </w:pPr>
      <w:moveFromRangeStart w:id="40" w:author="Alderbury Parish Clerk" w:date="2023-08-01T10:19:00Z" w:name="move141777591"/>
      <w:moveFrom w:id="41" w:author="Alderbury Parish Clerk" w:date="2023-08-01T10:19:00Z">
        <w:r w:rsidDel="00F31421">
          <w:t xml:space="preserve">The Council has a limited budget each year and guidance can be given to applicants as to how much money is likely to be available in a specific financial year. </w:t>
        </w:r>
      </w:moveFrom>
    </w:p>
    <w:p w14:paraId="38D88371" w14:textId="38284CFE" w:rsidR="00CC04F5" w:rsidRDefault="008C6F55">
      <w:pPr>
        <w:spacing w:after="242" w:line="259" w:lineRule="auto"/>
        <w:ind w:left="312" w:firstLine="0"/>
        <w:jc w:val="left"/>
      </w:pPr>
      <w:moveFrom w:id="42" w:author="Alderbury Parish Clerk" w:date="2023-08-01T10:19:00Z">
        <w:r w:rsidDel="00F31421">
          <w:rPr>
            <w:rFonts w:ascii="Times New Roman" w:eastAsia="Times New Roman" w:hAnsi="Times New Roman" w:cs="Times New Roman"/>
          </w:rPr>
          <w:t xml:space="preserve"> </w:t>
        </w:r>
      </w:moveFrom>
      <w:moveFromRangeEnd w:id="40"/>
    </w:p>
    <w:p w14:paraId="65375ED7" w14:textId="77777777" w:rsidR="00CC04F5" w:rsidRDefault="008C6F55">
      <w:pPr>
        <w:spacing w:after="0" w:line="259" w:lineRule="auto"/>
        <w:ind w:left="312" w:firstLine="0"/>
        <w:jc w:val="left"/>
      </w:pPr>
      <w:r>
        <w:rPr>
          <w:rFonts w:ascii="Times New Roman" w:eastAsia="Times New Roman" w:hAnsi="Times New Roman" w:cs="Times New Roman"/>
        </w:rPr>
        <w:t xml:space="preserve"> </w:t>
      </w:r>
    </w:p>
    <w:p w14:paraId="183E4150" w14:textId="77777777" w:rsidR="00CC04F5" w:rsidRDefault="008C6F55">
      <w:pPr>
        <w:spacing w:after="0" w:line="259" w:lineRule="auto"/>
        <w:ind w:left="317" w:firstLine="0"/>
        <w:jc w:val="left"/>
      </w:pPr>
      <w:r>
        <w:rPr>
          <w:b/>
        </w:rPr>
        <w:t xml:space="preserve"> </w:t>
      </w:r>
    </w:p>
    <w:p w14:paraId="275C606C" w14:textId="77777777" w:rsidR="00CC04F5" w:rsidRDefault="008C6F55">
      <w:pPr>
        <w:spacing w:after="0" w:line="259" w:lineRule="auto"/>
        <w:ind w:left="317" w:firstLine="0"/>
        <w:jc w:val="left"/>
      </w:pPr>
      <w:r>
        <w:rPr>
          <w:b/>
        </w:rPr>
        <w:t xml:space="preserve"> </w:t>
      </w:r>
    </w:p>
    <w:p w14:paraId="1DEBD838" w14:textId="77777777" w:rsidR="00CC04F5" w:rsidRDefault="008C6F55">
      <w:pPr>
        <w:spacing w:after="0" w:line="259" w:lineRule="auto"/>
        <w:ind w:left="317" w:firstLine="0"/>
        <w:jc w:val="left"/>
      </w:pPr>
      <w:r>
        <w:rPr>
          <w:b/>
        </w:rPr>
        <w:t xml:space="preserve"> </w:t>
      </w:r>
    </w:p>
    <w:p w14:paraId="7BD28CAB" w14:textId="77777777" w:rsidR="00CC04F5" w:rsidRDefault="008C6F55">
      <w:pPr>
        <w:spacing w:after="238" w:line="259" w:lineRule="auto"/>
        <w:ind w:left="312"/>
        <w:jc w:val="left"/>
      </w:pPr>
      <w:r>
        <w:rPr>
          <w:b/>
        </w:rPr>
        <w:t>Conditions of Funding</w:t>
      </w:r>
      <w:r>
        <w:rPr>
          <w:color w:val="000000"/>
        </w:rPr>
        <w:t xml:space="preserve"> </w:t>
      </w:r>
    </w:p>
    <w:p w14:paraId="576B8264" w14:textId="77777777" w:rsidR="00CC04F5" w:rsidRDefault="008C6F55">
      <w:pPr>
        <w:numPr>
          <w:ilvl w:val="1"/>
          <w:numId w:val="2"/>
        </w:numPr>
        <w:ind w:right="130" w:hanging="360"/>
      </w:pPr>
      <w:r>
        <w:t xml:space="preserve">The organisation must be either non-profit or charitable. Applications will not be considered from private organisations operated as a business to make a profit or surplus. </w:t>
      </w:r>
    </w:p>
    <w:p w14:paraId="52762359" w14:textId="77777777" w:rsidR="00CC04F5" w:rsidRDefault="008C6F55">
      <w:pPr>
        <w:numPr>
          <w:ilvl w:val="1"/>
          <w:numId w:val="2"/>
        </w:numPr>
        <w:ind w:right="130" w:hanging="360"/>
      </w:pPr>
      <w:r>
        <w:t xml:space="preserve">Grants will not be made to individuals. </w:t>
      </w:r>
    </w:p>
    <w:p w14:paraId="1936F230" w14:textId="77777777" w:rsidR="00CC04F5" w:rsidRDefault="008C6F55">
      <w:pPr>
        <w:numPr>
          <w:ilvl w:val="1"/>
          <w:numId w:val="2"/>
        </w:numPr>
        <w:ind w:right="130" w:hanging="360"/>
      </w:pPr>
      <w:r>
        <w:t xml:space="preserve">Grants will not be made retrospectively. </w:t>
      </w:r>
    </w:p>
    <w:p w14:paraId="6BF5E1A5" w14:textId="77777777" w:rsidR="00CC04F5" w:rsidRDefault="008C6F55">
      <w:pPr>
        <w:numPr>
          <w:ilvl w:val="1"/>
          <w:numId w:val="2"/>
        </w:numPr>
        <w:ind w:right="130" w:hanging="360"/>
      </w:pPr>
      <w:r>
        <w:t>Applications will not normally be considered from national organisations or local groups with access to funds from national 'umbrella' or 'parent' organisations, unless funds are not available from their national bodies, or the funds available are in adeq</w:t>
      </w:r>
      <w:r>
        <w:t xml:space="preserve">uate for a specified project. </w:t>
      </w:r>
    </w:p>
    <w:p w14:paraId="52DE5859" w14:textId="12F16A34" w:rsidR="00CC04F5" w:rsidRDefault="008C6F55">
      <w:pPr>
        <w:numPr>
          <w:ilvl w:val="1"/>
          <w:numId w:val="2"/>
        </w:numPr>
        <w:ind w:right="130" w:hanging="360"/>
      </w:pPr>
      <w:r>
        <w:t xml:space="preserve">An organisation </w:t>
      </w:r>
      <w:del w:id="43" w:author="Alderbury Parish Clerk" w:date="2023-08-01T10:20:00Z">
        <w:r w:rsidDel="00F31421">
          <w:delText xml:space="preserve">should </w:delText>
        </w:r>
      </w:del>
      <w:commentRangeStart w:id="44"/>
      <w:ins w:id="45" w:author="Alderbury Parish Clerk" w:date="2023-08-01T10:20:00Z">
        <w:r w:rsidR="00F31421">
          <w:t xml:space="preserve">will normally be expected to </w:t>
        </w:r>
      </w:ins>
      <w:r>
        <w:t>have a bank account in its own name with two authorised representatives required t</w:t>
      </w:r>
      <w:ins w:id="46" w:author="Alderbury Parish Clerk" w:date="2023-08-01T10:20:00Z">
        <w:r w:rsidR="00F31421">
          <w:t xml:space="preserve">o authorise any payments </w:t>
        </w:r>
      </w:ins>
      <w:del w:id="47" w:author="Alderbury Parish Clerk" w:date="2023-08-01T10:20:00Z">
        <w:r w:rsidDel="00F31421">
          <w:delText xml:space="preserve">o </w:delText>
        </w:r>
        <w:r w:rsidDel="00F31421">
          <w:delText xml:space="preserve">sign each cheque. </w:delText>
        </w:r>
      </w:del>
      <w:ins w:id="48" w:author="Alderbury Parish Clerk" w:date="2023-08-01T10:21:00Z">
        <w:r w:rsidR="00F31421">
          <w:t>If you cannot meet this criterion, please contact the clerk for advice.</w:t>
        </w:r>
      </w:ins>
      <w:commentRangeEnd w:id="44"/>
      <w:ins w:id="49" w:author="Alderbury Parish Clerk" w:date="2023-08-01T10:25:00Z">
        <w:r w:rsidR="00F31421">
          <w:rPr>
            <w:rStyle w:val="CommentReference"/>
          </w:rPr>
          <w:commentReference w:id="44"/>
        </w:r>
      </w:ins>
    </w:p>
    <w:p w14:paraId="36F02D44" w14:textId="77777777" w:rsidR="00CC04F5" w:rsidRDefault="008C6F55">
      <w:pPr>
        <w:numPr>
          <w:ilvl w:val="1"/>
          <w:numId w:val="2"/>
        </w:numPr>
        <w:ind w:right="130" w:hanging="360"/>
      </w:pPr>
      <w:r>
        <w:t>The administration of and accounting for any grant shall be the responsibility of the recipient. Al</w:t>
      </w:r>
      <w:r>
        <w:t xml:space="preserve">l awards must be properly accounted for and evidence of expenditure should be supplied to the Council as requested. </w:t>
      </w:r>
    </w:p>
    <w:p w14:paraId="370568DD" w14:textId="77777777" w:rsidR="00CC04F5" w:rsidRDefault="008C6F55">
      <w:pPr>
        <w:numPr>
          <w:ilvl w:val="1"/>
          <w:numId w:val="2"/>
        </w:numPr>
        <w:ind w:right="130" w:hanging="360"/>
      </w:pPr>
      <w:r>
        <w:t xml:space="preserve">Only one application for a grant will be considered from each organisation in any one financial year. </w:t>
      </w:r>
    </w:p>
    <w:p w14:paraId="6594B3FC" w14:textId="77777777" w:rsidR="00CC04F5" w:rsidRDefault="008C6F55">
      <w:pPr>
        <w:numPr>
          <w:ilvl w:val="1"/>
          <w:numId w:val="2"/>
        </w:numPr>
        <w:ind w:right="130" w:hanging="360"/>
      </w:pPr>
      <w:r>
        <w:t xml:space="preserve">Ongoing commitments to award grants </w:t>
      </w:r>
      <w:r>
        <w:t xml:space="preserve">or subsidies in future years will not be made. A fresh application will be required each year. </w:t>
      </w:r>
    </w:p>
    <w:p w14:paraId="14C9B240" w14:textId="77777777" w:rsidR="00CC04F5" w:rsidRDefault="008C6F55">
      <w:pPr>
        <w:numPr>
          <w:ilvl w:val="1"/>
          <w:numId w:val="2"/>
        </w:numPr>
        <w:ind w:right="130" w:hanging="360"/>
      </w:pPr>
      <w:r>
        <w:t xml:space="preserve">Each application will be assessed on its own merits. </w:t>
      </w:r>
    </w:p>
    <w:p w14:paraId="18C803B7" w14:textId="77777777" w:rsidR="00CC04F5" w:rsidRDefault="008C6F55">
      <w:pPr>
        <w:numPr>
          <w:ilvl w:val="1"/>
          <w:numId w:val="2"/>
        </w:numPr>
        <w:ind w:right="130" w:hanging="360"/>
      </w:pPr>
      <w:r>
        <w:t>The Council may make the award of any grant or subsidy subject to such additional conditions and requireme</w:t>
      </w:r>
      <w:r>
        <w:t xml:space="preserve">nts as it considers appropriate. The Council </w:t>
      </w:r>
      <w:proofErr w:type="gramStart"/>
      <w:r>
        <w:t>reserves  the</w:t>
      </w:r>
      <w:proofErr w:type="gramEnd"/>
      <w:r>
        <w:t xml:space="preserve">  right  to  refuse  any grant  application  which  it  considers  to  be inappropriate or against the objectives of the Council.</w:t>
      </w:r>
      <w:r>
        <w:rPr>
          <w:color w:val="000000"/>
        </w:rPr>
        <w:t xml:space="preserve"> </w:t>
      </w:r>
    </w:p>
    <w:p w14:paraId="4C433B60" w14:textId="77777777" w:rsidR="00CC04F5" w:rsidRDefault="008C6F55">
      <w:pPr>
        <w:numPr>
          <w:ilvl w:val="1"/>
          <w:numId w:val="2"/>
        </w:numPr>
        <w:ind w:right="130" w:hanging="360"/>
      </w:pPr>
      <w:r>
        <w:t>Any grant must only be used for the purpose for which it was awarde</w:t>
      </w:r>
      <w:r>
        <w:t>d unless the written approval of the Council has been obtained for a change in use of the grant monies, and that any unspent portion of the grant must be returned to the Council by the end of the financial year in which it was awarded.</w:t>
      </w:r>
      <w:r>
        <w:rPr>
          <w:color w:val="000000"/>
        </w:rPr>
        <w:t xml:space="preserve"> </w:t>
      </w:r>
    </w:p>
    <w:p w14:paraId="4A49BF0C" w14:textId="77777777" w:rsidR="00CC04F5" w:rsidRDefault="008C6F55">
      <w:pPr>
        <w:numPr>
          <w:ilvl w:val="1"/>
          <w:numId w:val="2"/>
        </w:numPr>
        <w:ind w:right="130" w:hanging="360"/>
      </w:pPr>
      <w:r>
        <w:t>The Council may mak</w:t>
      </w:r>
      <w:r>
        <w:t>e the award of any grant or subsidy as it considers appropriate in the event of any unforeseen urgent event.</w:t>
      </w:r>
      <w:r>
        <w:rPr>
          <w:color w:val="000000"/>
        </w:rPr>
        <w:t xml:space="preserve"> </w:t>
      </w:r>
    </w:p>
    <w:p w14:paraId="0A32FBCA" w14:textId="77777777" w:rsidR="00CC04F5" w:rsidRDefault="008C6F55">
      <w:pPr>
        <w:numPr>
          <w:ilvl w:val="1"/>
          <w:numId w:val="2"/>
        </w:numPr>
        <w:spacing w:after="13"/>
        <w:ind w:right="130" w:hanging="360"/>
      </w:pPr>
      <w:r>
        <w:lastRenderedPageBreak/>
        <w:t>Nothing contained herein shall prevent the Council from exercising, at any time, its existing duty or power in respect of providing financial assi</w:t>
      </w:r>
      <w:r>
        <w:t>stance or grants to local or national organisations under the provisions of the Local Government Act 1972, Section 137.</w:t>
      </w:r>
      <w:r>
        <w:rPr>
          <w:color w:val="000000"/>
        </w:rPr>
        <w:t xml:space="preserve"> </w:t>
      </w:r>
    </w:p>
    <w:p w14:paraId="60F23259" w14:textId="77777777" w:rsidR="00CC04F5" w:rsidRDefault="008C6F55">
      <w:pPr>
        <w:spacing w:after="0" w:line="259" w:lineRule="auto"/>
        <w:ind w:left="312" w:firstLine="0"/>
        <w:jc w:val="left"/>
      </w:pPr>
      <w:r>
        <w:rPr>
          <w:rFonts w:ascii="Times New Roman" w:eastAsia="Times New Roman" w:hAnsi="Times New Roman" w:cs="Times New Roman"/>
          <w:color w:val="000000"/>
          <w:sz w:val="24"/>
        </w:rPr>
        <w:t xml:space="preserve"> </w:t>
      </w:r>
    </w:p>
    <w:p w14:paraId="4682627D" w14:textId="77777777" w:rsidR="00CC04F5" w:rsidRDefault="008C6F55">
      <w:pPr>
        <w:spacing w:after="0" w:line="259" w:lineRule="auto"/>
        <w:ind w:left="312" w:firstLine="0"/>
        <w:jc w:val="left"/>
      </w:pPr>
      <w:r>
        <w:rPr>
          <w:rFonts w:ascii="Times New Roman" w:eastAsia="Times New Roman" w:hAnsi="Times New Roman" w:cs="Times New Roman"/>
          <w:color w:val="000000"/>
          <w:sz w:val="24"/>
        </w:rPr>
        <w:t xml:space="preserve"> </w:t>
      </w:r>
    </w:p>
    <w:p w14:paraId="13092D4E" w14:textId="570D0205" w:rsidR="00CC04F5" w:rsidDel="00F31421" w:rsidRDefault="008C6F55">
      <w:pPr>
        <w:spacing w:after="0" w:line="259" w:lineRule="auto"/>
        <w:ind w:left="353" w:firstLine="0"/>
        <w:jc w:val="left"/>
        <w:rPr>
          <w:moveFrom w:id="50" w:author="Alderbury Parish Clerk" w:date="2023-08-01T10:22:00Z"/>
        </w:rPr>
      </w:pPr>
      <w:moveFromRangeStart w:id="51" w:author="Alderbury Parish Clerk" w:date="2023-08-01T10:22:00Z" w:name="move141777758"/>
      <w:commentRangeStart w:id="52"/>
      <w:moveFrom w:id="53" w:author="Alderbury Parish Clerk" w:date="2023-08-01T10:22:00Z">
        <w:r w:rsidDel="00F31421">
          <w:rPr>
            <w:rFonts w:ascii="Times New Roman" w:eastAsia="Times New Roman" w:hAnsi="Times New Roman" w:cs="Times New Roman"/>
            <w:b/>
            <w:color w:val="000000"/>
          </w:rPr>
          <w:t xml:space="preserve">These grant awarding guidelines were adopted by Alderbury Parish Council on the  day of  2012. </w:t>
        </w:r>
      </w:moveFrom>
      <w:commentRangeEnd w:id="52"/>
      <w:r w:rsidR="00F31421">
        <w:rPr>
          <w:rStyle w:val="CommentReference"/>
        </w:rPr>
        <w:commentReference w:id="52"/>
      </w:r>
    </w:p>
    <w:p w14:paraId="621BBF48" w14:textId="29135DB3" w:rsidR="00CC04F5" w:rsidRDefault="008C6F55">
      <w:pPr>
        <w:spacing w:after="0" w:line="259" w:lineRule="auto"/>
        <w:ind w:left="312" w:firstLine="0"/>
        <w:jc w:val="left"/>
      </w:pPr>
      <w:moveFrom w:id="54" w:author="Alderbury Parish Clerk" w:date="2023-08-01T10:22:00Z">
        <w:r w:rsidDel="00F31421">
          <w:rPr>
            <w:rFonts w:ascii="Times New Roman" w:eastAsia="Times New Roman" w:hAnsi="Times New Roman" w:cs="Times New Roman"/>
            <w:color w:val="000000"/>
            <w:sz w:val="24"/>
          </w:rPr>
          <w:t xml:space="preserve"> </w:t>
        </w:r>
      </w:moveFrom>
      <w:moveFromRangeEnd w:id="51"/>
    </w:p>
    <w:sectPr w:rsidR="00CC04F5">
      <w:pgSz w:w="11906" w:h="16838"/>
      <w:pgMar w:top="1051" w:right="1376" w:bottom="1086" w:left="104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lderbury Parish Clerk" w:date="2023-08-01T10:22:00Z" w:initials="APC">
    <w:p w14:paraId="63BF3CC1" w14:textId="6B4C8A76" w:rsidR="00F31421" w:rsidRDefault="00F31421">
      <w:pPr>
        <w:pStyle w:val="CommentText"/>
      </w:pPr>
      <w:r>
        <w:rPr>
          <w:rStyle w:val="CommentReference"/>
        </w:rPr>
        <w:annotationRef/>
      </w:r>
      <w:r>
        <w:t>Unless you want to nominate someone to do this. Seems unnecessary</w:t>
      </w:r>
    </w:p>
  </w:comment>
  <w:comment w:id="11" w:author="Alderbury Parish Clerk" w:date="2023-08-01T10:23:00Z" w:initials="APC">
    <w:p w14:paraId="507E7D72" w14:textId="4CEF3AE6" w:rsidR="00F31421" w:rsidRDefault="00F31421">
      <w:pPr>
        <w:pStyle w:val="CommentText"/>
      </w:pPr>
      <w:r>
        <w:rPr>
          <w:rStyle w:val="CommentReference"/>
        </w:rPr>
        <w:annotationRef/>
      </w:r>
      <w:r>
        <w:t>To allow, for example, picnic in the park to apply</w:t>
      </w:r>
    </w:p>
  </w:comment>
  <w:comment w:id="15" w:author="Alderbury Parish Clerk" w:date="2023-08-01T10:28:00Z" w:initials="APC">
    <w:p w14:paraId="30F1A0B0" w14:textId="24A7618B" w:rsidR="008C6F55" w:rsidRDefault="008C6F55">
      <w:pPr>
        <w:pStyle w:val="CommentText"/>
      </w:pPr>
      <w:r>
        <w:rPr>
          <w:rStyle w:val="CommentReference"/>
        </w:rPr>
        <w:annotationRef/>
      </w:r>
      <w:r>
        <w:t xml:space="preserve">This is within the application form so unnecessary here </w:t>
      </w:r>
    </w:p>
  </w:comment>
  <w:comment w:id="26" w:author="Alderbury Parish Clerk" w:date="2023-08-01T10:23:00Z" w:initials="APC">
    <w:p w14:paraId="07453CC4" w14:textId="0E6A1528" w:rsidR="00F31421" w:rsidRDefault="00F31421">
      <w:pPr>
        <w:pStyle w:val="CommentText"/>
      </w:pPr>
      <w:r>
        <w:rPr>
          <w:rStyle w:val="CommentReference"/>
        </w:rPr>
        <w:annotationRef/>
      </w:r>
      <w:r>
        <w:t>Seems onerous</w:t>
      </w:r>
    </w:p>
  </w:comment>
  <w:comment w:id="29" w:author="Alderbury Parish Clerk" w:date="2023-08-01T10:24:00Z" w:initials="APC">
    <w:p w14:paraId="26E3FFA3" w14:textId="5761E1F1" w:rsidR="00F31421" w:rsidRDefault="00F31421">
      <w:pPr>
        <w:pStyle w:val="CommentText"/>
      </w:pPr>
      <w:r>
        <w:rPr>
          <w:rStyle w:val="CommentReference"/>
        </w:rPr>
        <w:annotationRef/>
      </w:r>
      <w:r>
        <w:t>My suggested replacement wording for deletion above</w:t>
      </w:r>
    </w:p>
  </w:comment>
  <w:comment w:id="35" w:author="Alderbury Parish Clerk" w:date="2023-08-01T10:24:00Z" w:initials="APC">
    <w:p w14:paraId="0B34D568" w14:textId="450DFA90" w:rsidR="00F31421" w:rsidRDefault="00F31421">
      <w:pPr>
        <w:pStyle w:val="CommentText"/>
      </w:pPr>
      <w:r>
        <w:rPr>
          <w:rStyle w:val="CommentReference"/>
        </w:rPr>
        <w:annotationRef/>
      </w:r>
      <w:r>
        <w:t>Moved from 6.1 below</w:t>
      </w:r>
    </w:p>
  </w:comment>
  <w:comment w:id="44" w:author="Alderbury Parish Clerk" w:date="2023-08-01T10:25:00Z" w:initials="APC">
    <w:p w14:paraId="11B85745" w14:textId="5C52168C" w:rsidR="00F31421" w:rsidRDefault="00F31421">
      <w:pPr>
        <w:pStyle w:val="CommentText"/>
      </w:pPr>
      <w:r>
        <w:rPr>
          <w:rStyle w:val="CommentReference"/>
        </w:rPr>
        <w:annotationRef/>
      </w:r>
      <w:r>
        <w:t>To allow, for example, applications for events such as picnic in the park</w:t>
      </w:r>
    </w:p>
  </w:comment>
  <w:comment w:id="52" w:author="Alderbury Parish Clerk" w:date="2023-08-01T10:26:00Z" w:initials="APC">
    <w:p w14:paraId="0BDF9DE6" w14:textId="07D67EEB" w:rsidR="00F31421" w:rsidRDefault="00F31421">
      <w:pPr>
        <w:pStyle w:val="CommentText"/>
      </w:pPr>
      <w:r>
        <w:rPr>
          <w:rStyle w:val="CommentReference"/>
        </w:rPr>
        <w:annotationRef/>
      </w:r>
      <w:r>
        <w:t>Moved to top of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F3CC1" w15:done="0"/>
  <w15:commentEx w15:paraId="507E7D72" w15:done="0"/>
  <w15:commentEx w15:paraId="30F1A0B0" w15:done="0"/>
  <w15:commentEx w15:paraId="07453CC4" w15:done="0"/>
  <w15:commentEx w15:paraId="26E3FFA3" w15:done="0"/>
  <w15:commentEx w15:paraId="0B34D568" w15:done="0"/>
  <w15:commentEx w15:paraId="11B85745" w15:done="0"/>
  <w15:commentEx w15:paraId="0BDF9D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35B80" w16cex:dateUtc="2023-08-01T09:22:00Z"/>
  <w16cex:commentExtensible w16cex:durableId="28735B9A" w16cex:dateUtc="2023-08-01T09:23:00Z"/>
  <w16cex:commentExtensible w16cex:durableId="28735CE5" w16cex:dateUtc="2023-08-01T09:28:00Z"/>
  <w16cex:commentExtensible w16cex:durableId="28735BBE" w16cex:dateUtc="2023-08-01T09:23:00Z"/>
  <w16cex:commentExtensible w16cex:durableId="28735BD8" w16cex:dateUtc="2023-08-01T09:24:00Z"/>
  <w16cex:commentExtensible w16cex:durableId="28735BEE" w16cex:dateUtc="2023-08-01T09:24:00Z"/>
  <w16cex:commentExtensible w16cex:durableId="28735C36" w16cex:dateUtc="2023-08-01T09:25:00Z"/>
  <w16cex:commentExtensible w16cex:durableId="28735C54" w16cex:dateUtc="2023-08-01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F3CC1" w16cid:durableId="28735B80"/>
  <w16cid:commentId w16cid:paraId="507E7D72" w16cid:durableId="28735B9A"/>
  <w16cid:commentId w16cid:paraId="30F1A0B0" w16cid:durableId="28735CE5"/>
  <w16cid:commentId w16cid:paraId="07453CC4" w16cid:durableId="28735BBE"/>
  <w16cid:commentId w16cid:paraId="26E3FFA3" w16cid:durableId="28735BD8"/>
  <w16cid:commentId w16cid:paraId="0B34D568" w16cid:durableId="28735BEE"/>
  <w16cid:commentId w16cid:paraId="11B85745" w16cid:durableId="28735C36"/>
  <w16cid:commentId w16cid:paraId="0BDF9DE6" w16cid:durableId="28735C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713A"/>
    <w:multiLevelType w:val="hybridMultilevel"/>
    <w:tmpl w:val="1E0C1756"/>
    <w:lvl w:ilvl="0" w:tplc="94DE8480">
      <w:start w:val="1"/>
      <w:numFmt w:val="decimal"/>
      <w:lvlText w:val="%1."/>
      <w:lvlJc w:val="left"/>
      <w:pPr>
        <w:ind w:left="360"/>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1" w:tplc="C02E421E">
      <w:start w:val="1"/>
      <w:numFmt w:val="decimal"/>
      <w:lvlText w:val="%2."/>
      <w:lvlJc w:val="left"/>
      <w:pPr>
        <w:ind w:left="1032"/>
      </w:pPr>
      <w:rPr>
        <w:rFonts w:ascii="Arial" w:eastAsia="Arial" w:hAnsi="Arial" w:cs="Arial"/>
        <w:b w:val="0"/>
        <w:i w:val="0"/>
        <w:strike w:val="0"/>
        <w:dstrike w:val="0"/>
        <w:color w:val="404141"/>
        <w:sz w:val="22"/>
        <w:szCs w:val="22"/>
        <w:u w:val="none" w:color="000000"/>
        <w:bdr w:val="none" w:sz="0" w:space="0" w:color="auto"/>
        <w:shd w:val="clear" w:color="auto" w:fill="auto"/>
        <w:vertAlign w:val="baseline"/>
      </w:rPr>
    </w:lvl>
    <w:lvl w:ilvl="2" w:tplc="CF10463E">
      <w:start w:val="1"/>
      <w:numFmt w:val="lowerRoman"/>
      <w:lvlText w:val="%3"/>
      <w:lvlJc w:val="left"/>
      <w:pPr>
        <w:ind w:left="1335"/>
      </w:pPr>
      <w:rPr>
        <w:rFonts w:ascii="Arial" w:eastAsia="Arial" w:hAnsi="Arial" w:cs="Arial"/>
        <w:b w:val="0"/>
        <w:i w:val="0"/>
        <w:strike w:val="0"/>
        <w:dstrike w:val="0"/>
        <w:color w:val="404141"/>
        <w:sz w:val="22"/>
        <w:szCs w:val="22"/>
        <w:u w:val="none" w:color="000000"/>
        <w:bdr w:val="none" w:sz="0" w:space="0" w:color="auto"/>
        <w:shd w:val="clear" w:color="auto" w:fill="auto"/>
        <w:vertAlign w:val="baseline"/>
      </w:rPr>
    </w:lvl>
    <w:lvl w:ilvl="3" w:tplc="1A408E4A">
      <w:start w:val="1"/>
      <w:numFmt w:val="decimal"/>
      <w:lvlText w:val="%4"/>
      <w:lvlJc w:val="left"/>
      <w:pPr>
        <w:ind w:left="2055"/>
      </w:pPr>
      <w:rPr>
        <w:rFonts w:ascii="Arial" w:eastAsia="Arial" w:hAnsi="Arial" w:cs="Arial"/>
        <w:b w:val="0"/>
        <w:i w:val="0"/>
        <w:strike w:val="0"/>
        <w:dstrike w:val="0"/>
        <w:color w:val="404141"/>
        <w:sz w:val="22"/>
        <w:szCs w:val="22"/>
        <w:u w:val="none" w:color="000000"/>
        <w:bdr w:val="none" w:sz="0" w:space="0" w:color="auto"/>
        <w:shd w:val="clear" w:color="auto" w:fill="auto"/>
        <w:vertAlign w:val="baseline"/>
      </w:rPr>
    </w:lvl>
    <w:lvl w:ilvl="4" w:tplc="1CD80222">
      <w:start w:val="1"/>
      <w:numFmt w:val="lowerLetter"/>
      <w:lvlText w:val="%5"/>
      <w:lvlJc w:val="left"/>
      <w:pPr>
        <w:ind w:left="2775"/>
      </w:pPr>
      <w:rPr>
        <w:rFonts w:ascii="Arial" w:eastAsia="Arial" w:hAnsi="Arial" w:cs="Arial"/>
        <w:b w:val="0"/>
        <w:i w:val="0"/>
        <w:strike w:val="0"/>
        <w:dstrike w:val="0"/>
        <w:color w:val="404141"/>
        <w:sz w:val="22"/>
        <w:szCs w:val="22"/>
        <w:u w:val="none" w:color="000000"/>
        <w:bdr w:val="none" w:sz="0" w:space="0" w:color="auto"/>
        <w:shd w:val="clear" w:color="auto" w:fill="auto"/>
        <w:vertAlign w:val="baseline"/>
      </w:rPr>
    </w:lvl>
    <w:lvl w:ilvl="5" w:tplc="0BA64E0A">
      <w:start w:val="1"/>
      <w:numFmt w:val="lowerRoman"/>
      <w:lvlText w:val="%6"/>
      <w:lvlJc w:val="left"/>
      <w:pPr>
        <w:ind w:left="3495"/>
      </w:pPr>
      <w:rPr>
        <w:rFonts w:ascii="Arial" w:eastAsia="Arial" w:hAnsi="Arial" w:cs="Arial"/>
        <w:b w:val="0"/>
        <w:i w:val="0"/>
        <w:strike w:val="0"/>
        <w:dstrike w:val="0"/>
        <w:color w:val="404141"/>
        <w:sz w:val="22"/>
        <w:szCs w:val="22"/>
        <w:u w:val="none" w:color="000000"/>
        <w:bdr w:val="none" w:sz="0" w:space="0" w:color="auto"/>
        <w:shd w:val="clear" w:color="auto" w:fill="auto"/>
        <w:vertAlign w:val="baseline"/>
      </w:rPr>
    </w:lvl>
    <w:lvl w:ilvl="6" w:tplc="47B44C78">
      <w:start w:val="1"/>
      <w:numFmt w:val="decimal"/>
      <w:lvlText w:val="%7"/>
      <w:lvlJc w:val="left"/>
      <w:pPr>
        <w:ind w:left="4215"/>
      </w:pPr>
      <w:rPr>
        <w:rFonts w:ascii="Arial" w:eastAsia="Arial" w:hAnsi="Arial" w:cs="Arial"/>
        <w:b w:val="0"/>
        <w:i w:val="0"/>
        <w:strike w:val="0"/>
        <w:dstrike w:val="0"/>
        <w:color w:val="404141"/>
        <w:sz w:val="22"/>
        <w:szCs w:val="22"/>
        <w:u w:val="none" w:color="000000"/>
        <w:bdr w:val="none" w:sz="0" w:space="0" w:color="auto"/>
        <w:shd w:val="clear" w:color="auto" w:fill="auto"/>
        <w:vertAlign w:val="baseline"/>
      </w:rPr>
    </w:lvl>
    <w:lvl w:ilvl="7" w:tplc="306282B0">
      <w:start w:val="1"/>
      <w:numFmt w:val="lowerLetter"/>
      <w:lvlText w:val="%8"/>
      <w:lvlJc w:val="left"/>
      <w:pPr>
        <w:ind w:left="4935"/>
      </w:pPr>
      <w:rPr>
        <w:rFonts w:ascii="Arial" w:eastAsia="Arial" w:hAnsi="Arial" w:cs="Arial"/>
        <w:b w:val="0"/>
        <w:i w:val="0"/>
        <w:strike w:val="0"/>
        <w:dstrike w:val="0"/>
        <w:color w:val="404141"/>
        <w:sz w:val="22"/>
        <w:szCs w:val="22"/>
        <w:u w:val="none" w:color="000000"/>
        <w:bdr w:val="none" w:sz="0" w:space="0" w:color="auto"/>
        <w:shd w:val="clear" w:color="auto" w:fill="auto"/>
        <w:vertAlign w:val="baseline"/>
      </w:rPr>
    </w:lvl>
    <w:lvl w:ilvl="8" w:tplc="3120F208">
      <w:start w:val="1"/>
      <w:numFmt w:val="lowerRoman"/>
      <w:lvlText w:val="%9"/>
      <w:lvlJc w:val="left"/>
      <w:pPr>
        <w:ind w:left="5655"/>
      </w:pPr>
      <w:rPr>
        <w:rFonts w:ascii="Arial" w:eastAsia="Arial" w:hAnsi="Arial" w:cs="Arial"/>
        <w:b w:val="0"/>
        <w:i w:val="0"/>
        <w:strike w:val="0"/>
        <w:dstrike w:val="0"/>
        <w:color w:val="404141"/>
        <w:sz w:val="22"/>
        <w:szCs w:val="22"/>
        <w:u w:val="none" w:color="000000"/>
        <w:bdr w:val="none" w:sz="0" w:space="0" w:color="auto"/>
        <w:shd w:val="clear" w:color="auto" w:fill="auto"/>
        <w:vertAlign w:val="baseline"/>
      </w:rPr>
    </w:lvl>
  </w:abstractNum>
  <w:abstractNum w:abstractNumId="1" w15:restartNumberingAfterBreak="0">
    <w:nsid w:val="509C32CA"/>
    <w:multiLevelType w:val="hybridMultilevel"/>
    <w:tmpl w:val="53B6CB1A"/>
    <w:lvl w:ilvl="0" w:tplc="4894C026">
      <w:start w:val="1"/>
      <w:numFmt w:val="bullet"/>
      <w:lvlText w:val="•"/>
      <w:lvlJc w:val="left"/>
      <w:pPr>
        <w:ind w:left="696"/>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1" w:tplc="EC76FDCA">
      <w:start w:val="1"/>
      <w:numFmt w:val="bullet"/>
      <w:lvlText w:val="o"/>
      <w:lvlJc w:val="left"/>
      <w:pPr>
        <w:ind w:left="1421"/>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2" w:tplc="B454A4F6">
      <w:start w:val="1"/>
      <w:numFmt w:val="bullet"/>
      <w:lvlText w:val="▪"/>
      <w:lvlJc w:val="left"/>
      <w:pPr>
        <w:ind w:left="2141"/>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3" w:tplc="F9D62EF8">
      <w:start w:val="1"/>
      <w:numFmt w:val="bullet"/>
      <w:lvlText w:val="•"/>
      <w:lvlJc w:val="left"/>
      <w:pPr>
        <w:ind w:left="2861"/>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4" w:tplc="4FE0C558">
      <w:start w:val="1"/>
      <w:numFmt w:val="bullet"/>
      <w:lvlText w:val="o"/>
      <w:lvlJc w:val="left"/>
      <w:pPr>
        <w:ind w:left="3581"/>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5" w:tplc="62DE691E">
      <w:start w:val="1"/>
      <w:numFmt w:val="bullet"/>
      <w:lvlText w:val="▪"/>
      <w:lvlJc w:val="left"/>
      <w:pPr>
        <w:ind w:left="4301"/>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6" w:tplc="0E4A7916">
      <w:start w:val="1"/>
      <w:numFmt w:val="bullet"/>
      <w:lvlText w:val="•"/>
      <w:lvlJc w:val="left"/>
      <w:pPr>
        <w:ind w:left="5021"/>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7" w:tplc="C60686AC">
      <w:start w:val="1"/>
      <w:numFmt w:val="bullet"/>
      <w:lvlText w:val="o"/>
      <w:lvlJc w:val="left"/>
      <w:pPr>
        <w:ind w:left="5741"/>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8" w:tplc="EA8EDFAE">
      <w:start w:val="1"/>
      <w:numFmt w:val="bullet"/>
      <w:lvlText w:val="▪"/>
      <w:lvlJc w:val="left"/>
      <w:pPr>
        <w:ind w:left="6461"/>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abstractNum>
  <w:abstractNum w:abstractNumId="2" w15:restartNumberingAfterBreak="0">
    <w:nsid w:val="7C5511C4"/>
    <w:multiLevelType w:val="hybridMultilevel"/>
    <w:tmpl w:val="79AA099A"/>
    <w:lvl w:ilvl="0" w:tplc="D7CE7454">
      <w:start w:val="1"/>
      <w:numFmt w:val="bullet"/>
      <w:lvlText w:val="•"/>
      <w:lvlJc w:val="left"/>
      <w:pPr>
        <w:ind w:left="360"/>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1" w:tplc="20F24342">
      <w:start w:val="1"/>
      <w:numFmt w:val="bullet"/>
      <w:lvlText w:val="o"/>
      <w:lvlJc w:val="left"/>
      <w:pPr>
        <w:ind w:left="626"/>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2" w:tplc="CB7264B4">
      <w:start w:val="1"/>
      <w:numFmt w:val="bullet"/>
      <w:lvlRestart w:val="0"/>
      <w:lvlText w:val="•"/>
      <w:lvlJc w:val="left"/>
      <w:pPr>
        <w:ind w:left="773"/>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3" w:tplc="E3166822">
      <w:start w:val="1"/>
      <w:numFmt w:val="bullet"/>
      <w:lvlText w:val="•"/>
      <w:lvlJc w:val="left"/>
      <w:pPr>
        <w:ind w:left="1613"/>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4" w:tplc="569AE5EE">
      <w:start w:val="1"/>
      <w:numFmt w:val="bullet"/>
      <w:lvlText w:val="o"/>
      <w:lvlJc w:val="left"/>
      <w:pPr>
        <w:ind w:left="2333"/>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5" w:tplc="9FBC8596">
      <w:start w:val="1"/>
      <w:numFmt w:val="bullet"/>
      <w:lvlText w:val="▪"/>
      <w:lvlJc w:val="left"/>
      <w:pPr>
        <w:ind w:left="3053"/>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6" w:tplc="511C2B2C">
      <w:start w:val="1"/>
      <w:numFmt w:val="bullet"/>
      <w:lvlText w:val="•"/>
      <w:lvlJc w:val="left"/>
      <w:pPr>
        <w:ind w:left="3773"/>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7" w:tplc="B038ECF4">
      <w:start w:val="1"/>
      <w:numFmt w:val="bullet"/>
      <w:lvlText w:val="o"/>
      <w:lvlJc w:val="left"/>
      <w:pPr>
        <w:ind w:left="4493"/>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lvl w:ilvl="8" w:tplc="D2D6DD7E">
      <w:start w:val="1"/>
      <w:numFmt w:val="bullet"/>
      <w:lvlText w:val="▪"/>
      <w:lvlJc w:val="left"/>
      <w:pPr>
        <w:ind w:left="5213"/>
      </w:pPr>
      <w:rPr>
        <w:rFonts w:ascii="Times New Roman" w:eastAsia="Times New Roman" w:hAnsi="Times New Roman" w:cs="Times New Roman"/>
        <w:b w:val="0"/>
        <w:i w:val="0"/>
        <w:strike w:val="0"/>
        <w:dstrike w:val="0"/>
        <w:color w:val="404141"/>
        <w:sz w:val="22"/>
        <w:szCs w:val="22"/>
        <w:u w:val="none" w:color="000000"/>
        <w:bdr w:val="none" w:sz="0" w:space="0" w:color="auto"/>
        <w:shd w:val="clear" w:color="auto" w:fill="auto"/>
        <w:vertAlign w:val="baseline"/>
      </w:rPr>
    </w:lvl>
  </w:abstractNum>
  <w:num w:numId="1" w16cid:durableId="542208897">
    <w:abstractNumId w:val="1"/>
  </w:num>
  <w:num w:numId="2" w16cid:durableId="2034577017">
    <w:abstractNumId w:val="0"/>
  </w:num>
  <w:num w:numId="3" w16cid:durableId="139088478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derbury Parish Clerk">
    <w15:presenceInfo w15:providerId="Windows Live" w15:userId="86881a7c2f454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F5"/>
    <w:rsid w:val="008C6F55"/>
    <w:rsid w:val="00CC04F5"/>
    <w:rsid w:val="00F3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0293"/>
  <w15:docId w15:val="{EC9E8EF4-AEDB-41EC-9025-FEB1D77A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8" w:line="249" w:lineRule="auto"/>
      <w:ind w:left="360" w:hanging="10"/>
      <w:jc w:val="both"/>
    </w:pPr>
    <w:rPr>
      <w:rFonts w:ascii="Arial" w:eastAsia="Arial" w:hAnsi="Arial" w:cs="Arial"/>
      <w:color w:val="4041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31421"/>
    <w:pPr>
      <w:spacing w:after="0" w:line="240" w:lineRule="auto"/>
    </w:pPr>
    <w:rPr>
      <w:rFonts w:ascii="Arial" w:eastAsia="Arial" w:hAnsi="Arial" w:cs="Arial"/>
      <w:color w:val="404141"/>
    </w:rPr>
  </w:style>
  <w:style w:type="character" w:styleId="CommentReference">
    <w:name w:val="annotation reference"/>
    <w:basedOn w:val="DefaultParagraphFont"/>
    <w:uiPriority w:val="99"/>
    <w:semiHidden/>
    <w:unhideWhenUsed/>
    <w:rsid w:val="00F31421"/>
    <w:rPr>
      <w:sz w:val="16"/>
      <w:szCs w:val="16"/>
    </w:rPr>
  </w:style>
  <w:style w:type="paragraph" w:styleId="CommentText">
    <w:name w:val="annotation text"/>
    <w:basedOn w:val="Normal"/>
    <w:link w:val="CommentTextChar"/>
    <w:uiPriority w:val="99"/>
    <w:semiHidden/>
    <w:unhideWhenUsed/>
    <w:rsid w:val="00F31421"/>
    <w:pPr>
      <w:spacing w:line="240" w:lineRule="auto"/>
    </w:pPr>
    <w:rPr>
      <w:sz w:val="20"/>
      <w:szCs w:val="20"/>
    </w:rPr>
  </w:style>
  <w:style w:type="character" w:customStyle="1" w:styleId="CommentTextChar">
    <w:name w:val="Comment Text Char"/>
    <w:basedOn w:val="DefaultParagraphFont"/>
    <w:link w:val="CommentText"/>
    <w:uiPriority w:val="99"/>
    <w:semiHidden/>
    <w:rsid w:val="00F31421"/>
    <w:rPr>
      <w:rFonts w:ascii="Arial" w:eastAsia="Arial" w:hAnsi="Arial" w:cs="Arial"/>
      <w:color w:val="404141"/>
      <w:sz w:val="20"/>
      <w:szCs w:val="20"/>
    </w:rPr>
  </w:style>
  <w:style w:type="paragraph" w:styleId="CommentSubject">
    <w:name w:val="annotation subject"/>
    <w:basedOn w:val="CommentText"/>
    <w:next w:val="CommentText"/>
    <w:link w:val="CommentSubjectChar"/>
    <w:uiPriority w:val="99"/>
    <w:semiHidden/>
    <w:unhideWhenUsed/>
    <w:rsid w:val="00F31421"/>
    <w:rPr>
      <w:b/>
      <w:bCs/>
    </w:rPr>
  </w:style>
  <w:style w:type="character" w:customStyle="1" w:styleId="CommentSubjectChar">
    <w:name w:val="Comment Subject Char"/>
    <w:basedOn w:val="CommentTextChar"/>
    <w:link w:val="CommentSubject"/>
    <w:uiPriority w:val="99"/>
    <w:semiHidden/>
    <w:rsid w:val="00F31421"/>
    <w:rPr>
      <w:rFonts w:ascii="Arial" w:eastAsia="Arial" w:hAnsi="Arial" w:cs="Arial"/>
      <w:b/>
      <w:bCs/>
      <w:color w:val="40414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Awarding Guidelines</dc:title>
  <dc:subject/>
  <dc:creator>clare churchill</dc:creator>
  <cp:keywords/>
  <cp:lastModifiedBy>Alderbury Parish Clerk</cp:lastModifiedBy>
  <cp:revision>3</cp:revision>
  <dcterms:created xsi:type="dcterms:W3CDTF">2023-08-01T09:27:00Z</dcterms:created>
  <dcterms:modified xsi:type="dcterms:W3CDTF">2023-08-01T09:29:00Z</dcterms:modified>
</cp:coreProperties>
</file>